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81" w:rsidRPr="004B0D81" w:rsidRDefault="004B0D81" w:rsidP="004B0D81">
      <w:pPr>
        <w:bidi/>
        <w:ind w:left="4320"/>
        <w:rPr>
          <w:rFonts w:ascii="Calibri" w:eastAsia="Calibri" w:hAnsi="Calibri" w:cs="Arial"/>
          <w:sz w:val="24"/>
          <w:szCs w:val="24"/>
          <w:rtl/>
        </w:rPr>
      </w:pPr>
      <w:bookmarkStart w:id="0" w:name="_GoBack"/>
      <w:r w:rsidRPr="004B0D81">
        <w:rPr>
          <w:rFonts w:ascii="Calibri" w:eastAsia="Calibri" w:hAnsi="Calibri" w:cs="Arial" w:hint="cs"/>
          <w:sz w:val="24"/>
          <w:szCs w:val="24"/>
          <w:rtl/>
        </w:rPr>
        <w:t>לשימוש המשרד בלבד : ___________</w:t>
      </w:r>
    </w:p>
    <w:bookmarkEnd w:id="0"/>
    <w:p w:rsidR="004B0D81" w:rsidRPr="004B0D81" w:rsidRDefault="004B0D81" w:rsidP="004B0D81">
      <w:pPr>
        <w:bidi/>
        <w:jc w:val="center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 xml:space="preserve">טופס בקשת מעבר </w:t>
      </w:r>
      <w:r w:rsidRPr="004B0D81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>–</w:t>
      </w:r>
      <w:r w:rsidRPr="004B0D81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 xml:space="preserve"> בין אזורים במעונות </w:t>
      </w:r>
      <w:r w:rsidRPr="004B0D81">
        <w:rPr>
          <w:rFonts w:ascii="Calibri" w:eastAsia="Calibri" w:hAnsi="Calibri" w:cs="Arial"/>
          <w:sz w:val="28"/>
          <w:szCs w:val="28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רווק/ה</w:t>
      </w:r>
      <w:r w:rsidRPr="004B0D81">
        <w:rPr>
          <w:rFonts w:ascii="Calibri" w:eastAsia="Calibri" w:hAnsi="Calibri" w:cs="Arial"/>
          <w:sz w:val="24"/>
          <w:szCs w:val="24"/>
          <w:rtl/>
        </w:rPr>
        <w:br/>
      </w:r>
    </w:p>
    <w:p w:rsidR="004B0D81" w:rsidRPr="004B0D81" w:rsidRDefault="004B0D81" w:rsidP="004B0D81">
      <w:pPr>
        <w:bidi/>
        <w:spacing w:line="480" w:lineRule="auto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סטודנט יקר, לידיעתך, בקשתך למעבר הינה מחייבת ולא ניתן יהיה לבטלה.  </w:t>
      </w:r>
      <w:r w:rsidRPr="004B0D81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שם משפחה</w:t>
      </w:r>
      <w:r>
        <w:rPr>
          <w:rFonts w:ascii="Calibri" w:eastAsia="Calibri" w:hAnsi="Calibri" w:cs="Arial"/>
          <w:rtl/>
        </w:rPr>
        <w:tab/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1"/>
      <w:r w:rsidRPr="004B0D81">
        <w:rPr>
          <w:rFonts w:ascii="Calibri" w:eastAsia="Calibri" w:hAnsi="Calibri" w:cs="Arial"/>
          <w:rtl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="00027B34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שם פרטי: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2"/>
      <w:customXmlDelRangeStart w:id="3" w:author="קופרפרב סיגלית" w:date="2019-03-31T10:44:00Z"/>
      <w:sdt>
        <w:sdtPr>
          <w:rPr>
            <w:rFonts w:ascii="Calibri" w:eastAsia="Calibri" w:hAnsi="Calibri" w:cs="Arial"/>
            <w:sz w:val="24"/>
            <w:szCs w:val="24"/>
            <w:rtl/>
          </w:rPr>
          <w:id w:val="253938068"/>
          <w:placeholder>
            <w:docPart w:val="F344A1C641AB468F87AD32857DF080C8"/>
          </w:placeholder>
        </w:sdtPr>
        <w:sdtContent>
          <w:customXmlDelRangeEnd w:id="3"/>
          <w:customXmlDelRangeStart w:id="4" w:author="קופרפרב סיגלית" w:date="2019-03-31T10:44:00Z"/>
        </w:sdtContent>
      </w:sdt>
      <w:customXmlDelRangeEnd w:id="4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מס' ת"ז: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027B34">
        <w:rPr>
          <w:rFonts w:ascii="Calibri" w:eastAsia="Calibri" w:hAnsi="Calibri" w:cs="Arial"/>
          <w:sz w:val="24"/>
          <w:szCs w:val="24"/>
          <w:rtl/>
        </w:rPr>
        <w:tab/>
      </w:r>
      <w:customXmlDelRangeStart w:id="5" w:author="קופרפרב סיגלית" w:date="2019-03-31T10:58:00Z"/>
      <w:sdt>
        <w:sdtPr>
          <w:rPr>
            <w:rFonts w:ascii="Calibri" w:eastAsia="Calibri" w:hAnsi="Calibri" w:cs="Arial" w:hint="cs"/>
            <w:sz w:val="24"/>
            <w:szCs w:val="24"/>
            <w:rtl/>
          </w:rPr>
          <w:id w:val="-1476059866"/>
          <w:placeholder>
            <w:docPart w:val="632CBA46326542ADB40AA581587BAA98"/>
          </w:placeholder>
          <w:showingPlcHdr/>
        </w:sdtPr>
        <w:sdtContent>
          <w:customXmlDelRangeEnd w:id="5"/>
          <w:customXmlDelRangeStart w:id="6" w:author="קופרפרב סיגלית" w:date="2019-03-31T10:58:00Z"/>
        </w:sdtContent>
      </w:sdt>
      <w:customXmlDelRangeEnd w:id="6"/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7"/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="00027B34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פקולטה: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8"/>
      <w:customXmlDelRangeStart w:id="9" w:author="קופרפרב סיגלית" w:date="2019-03-31T10:58:00Z"/>
      <w:sdt>
        <w:sdtPr>
          <w:rPr>
            <w:rFonts w:ascii="Calibri" w:eastAsia="Calibri" w:hAnsi="Calibri" w:cs="Arial"/>
            <w:sz w:val="24"/>
            <w:szCs w:val="24"/>
            <w:rtl/>
          </w:rPr>
          <w:id w:val="-2140486026"/>
          <w:placeholder>
            <w:docPart w:val="EDE53398EA0341529BC31BD4A4E57B78"/>
          </w:placeholder>
        </w:sdtPr>
        <w:sdtContent>
          <w:customXmlDelRangeEnd w:id="9"/>
          <w:customXmlDelRangeStart w:id="10" w:author="קופרפרב סיגלית" w:date="2019-03-31T10:58:00Z"/>
        </w:sdtContent>
      </w:sdt>
      <w:customXmlDelRangeEnd w:id="10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טלפון ליצירת קשר 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1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מגדר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: </w:t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זכר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סימון1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</w:rPr>
        <w:instrText>FORMCHECKBOX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2"/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נקבה </w:t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סימון2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FORMCHECKBOX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3"/>
    </w:p>
    <w:p w:rsidR="004B0D81" w:rsidRPr="004B0D81" w:rsidRDefault="004B0D81" w:rsidP="004B0D81">
      <w:pPr>
        <w:bidi/>
        <w:spacing w:line="240" w:lineRule="exact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4B0D81" w:rsidRPr="004B0D81" w:rsidRDefault="004B0D81" w:rsidP="004B0D81">
      <w:pPr>
        <w:bidi/>
        <w:spacing w:line="240" w:lineRule="exact"/>
        <w:rPr>
          <w:ins w:id="14" w:author="קופרפרב סיגלית" w:date="2019-03-31T11:15:00Z"/>
          <w:rFonts w:ascii="Calibri" w:eastAsia="Calibri" w:hAnsi="Calibri" w:cs="Arial"/>
          <w:rtl/>
        </w:rPr>
      </w:pPr>
      <w:ins w:id="15" w:author="קופרפרב סיגלית" w:date="2019-03-31T11:15:00Z">
        <w:r w:rsidRPr="004B0D81">
          <w:rPr>
            <w:rFonts w:ascii="Calibri" w:eastAsia="Calibri" w:hAnsi="Calibri" w:cs="Arial" w:hint="cs"/>
            <w:b/>
            <w:bCs/>
            <w:sz w:val="24"/>
            <w:szCs w:val="24"/>
            <w:rtl/>
          </w:rPr>
          <w:t>ס</w:t>
        </w:r>
      </w:ins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וג המעון ששובצתי אליו לסמסטר הקרוב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>:</w:t>
      </w:r>
      <w:ins w:id="16" w:author="קופרפרב סיגלית" w:date="2019-03-31T11:16:00Z">
        <w:r w:rsidRPr="004B0D81" w:rsidDel="00362621">
          <w:rPr>
            <w:rFonts w:ascii="Calibri" w:eastAsia="Calibri" w:hAnsi="Calibri" w:cs="Arial" w:hint="cs"/>
            <w:sz w:val="24"/>
            <w:szCs w:val="24"/>
            <w:rtl/>
          </w:rPr>
          <w:t xml:space="preserve"> </w:t>
        </w:r>
      </w:ins>
      <w:r w:rsidRPr="004B0D81">
        <w:rPr>
          <w:rFonts w:ascii="Calibri" w:eastAsia="Calibri" w:hAnsi="Calibri" w:cs="Arial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17"/>
    </w:p>
    <w:p w:rsidR="004B0D81" w:rsidRPr="004B0D81" w:rsidRDefault="004B0D81" w:rsidP="004B0D81">
      <w:pPr>
        <w:bidi/>
        <w:spacing w:line="240" w:lineRule="exact"/>
        <w:rPr>
          <w:rFonts w:ascii="Calibri" w:eastAsia="Calibri" w:hAnsi="Calibri" w:cs="Arial"/>
          <w:sz w:val="24"/>
          <w:szCs w:val="24"/>
          <w:rtl/>
        </w:rPr>
      </w:pPr>
    </w:p>
    <w:p w:rsidR="004B0D81" w:rsidRPr="004B0D81" w:rsidDel="00F40986" w:rsidRDefault="004B0D81" w:rsidP="004B0D81">
      <w:pPr>
        <w:bidi/>
        <w:spacing w:line="240" w:lineRule="exact"/>
        <w:rPr>
          <w:del w:id="18" w:author="קופרפרב סיגלית" w:date="2019-03-31T10:45:00Z"/>
          <w:rFonts w:ascii="Calibri" w:eastAsia="Calibri" w:hAnsi="Calibri" w:cs="Arial"/>
          <w:b/>
          <w:bCs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ה</w:t>
      </w:r>
      <w:del w:id="19" w:author="קופרפרב סיגלית" w:date="2019-03-31T10:45:00Z">
        <w:r w:rsidRPr="004B0D81">
          <w:rPr>
            <w:rFonts w:ascii="Calibri" w:eastAsia="Calibri" w:hAnsi="Calibri" w:cs="Arial"/>
            <w:b/>
            <w:bCs/>
            <w:sz w:val="24"/>
            <w:szCs w:val="24"/>
            <w:rtl/>
          </w:rPr>
          <w:br/>
        </w:r>
      </w:del>
    </w:p>
    <w:p w:rsidR="004B0D81" w:rsidRPr="004B0D81" w:rsidDel="00F40986" w:rsidRDefault="004B0D81" w:rsidP="004B0D81">
      <w:pPr>
        <w:bidi/>
        <w:spacing w:line="240" w:lineRule="exact"/>
        <w:rPr>
          <w:del w:id="20" w:author="קופרפרב סיגלית" w:date="2019-03-31T10:48:00Z"/>
          <w:rFonts w:ascii="Calibri" w:eastAsia="Calibri" w:hAnsi="Calibri" w:cs="Arial"/>
          <w:b/>
          <w:bCs/>
          <w:sz w:val="24"/>
          <w:szCs w:val="24"/>
          <w:rtl/>
        </w:rPr>
      </w:pPr>
      <w:del w:id="21" w:author="קופרפרב סיגלית" w:date="2019-03-31T10:48:00Z">
        <w:r w:rsidRPr="004B0D81">
          <w:rPr>
            <w:rFonts w:ascii="Calibri" w:eastAsia="Calibri" w:hAnsi="Calibri" w:cs="Arial" w:hint="cs"/>
            <w:b/>
            <w:bCs/>
            <w:sz w:val="24"/>
            <w:szCs w:val="24"/>
            <w:rtl/>
          </w:rPr>
          <w:delText>ה</w:delText>
        </w:r>
      </w:del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נני מבקש לעבור לסוג מעון: 1.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22"/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2.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23"/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3.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24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</w:t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4.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25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ins w:id="26" w:author="קופרפרב סיגלית" w:date="2019-03-31T11:05:00Z">
        <w:r w:rsidRPr="004B0D81">
          <w:rPr>
            <w:rFonts w:ascii="Calibri" w:eastAsia="Calibri" w:hAnsi="Calibri" w:cs="Arial"/>
            <w:b/>
            <w:bCs/>
            <w:sz w:val="24"/>
            <w:szCs w:val="24"/>
            <w:rtl/>
          </w:rPr>
          <w:br/>
        </w:r>
      </w:ins>
      <w:ins w:id="27" w:author="קופרפרב סיגלית" w:date="2019-03-31T11:03:00Z">
        <w:r w:rsidRPr="004B0D81">
          <w:rPr>
            <w:rFonts w:ascii="Calibri" w:eastAsia="Calibri" w:hAnsi="Calibri" w:cs="Arial"/>
            <w:b/>
            <w:bCs/>
            <w:sz w:val="24"/>
            <w:szCs w:val="24"/>
            <w:rtl/>
          </w:rPr>
          <w:br/>
        </w:r>
      </w:ins>
      <w:customXmlDelRangeStart w:id="28" w:author="קופרפרב סיגלית" w:date="2019-03-20T10:59:00Z"/>
      <w:sdt>
        <w:sdtPr>
          <w:rPr>
            <w:rFonts w:ascii="Calibri" w:eastAsia="Calibri" w:hAnsi="Calibri" w:cs="Arial" w:hint="cs"/>
            <w:b/>
            <w:bCs/>
            <w:sz w:val="24"/>
            <w:szCs w:val="24"/>
            <w:rtl/>
          </w:rPr>
          <w:alias w:val="סוגי מעונות"/>
          <w:tag w:val="סוגי מעונות"/>
          <w:id w:val="-103191796"/>
          <w:placeholder>
            <w:docPart w:val="36BA17C4D7CC42B28F9B54C881460729"/>
          </w:placeholder>
          <w:showingPlcHdr/>
          <w:comboBox>
            <w:listItem w:value="בחר פריט."/>
            <w:listItem w:displayText="תחתון" w:value="תחתון"/>
            <w:listItem w:displayText="משופצים" w:value="משופצים"/>
            <w:listItem w:displayText="עמים" w:value="עמים"/>
            <w:listItem w:displayText="סנט" w:value="סנט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  <w:listItem w:displayText="קסל" w:value="קסל"/>
          </w:comboBox>
        </w:sdtPr>
        <w:sdtContent>
          <w:customXmlDelRangeEnd w:id="28"/>
          <w:customXmlDelRangeStart w:id="29" w:author="קופרפרב סיגלית" w:date="2019-03-20T10:59:00Z"/>
        </w:sdtContent>
      </w:sdt>
      <w:customXmlDelRangeEnd w:id="29"/>
      <w:del w:id="30" w:author="קופרפרב סיגלית" w:date="2019-03-31T10:45:00Z">
        <w:r w:rsidRPr="004B0D81" w:rsidDel="00F40986">
          <w:rPr>
            <w:rFonts w:ascii="Calibri" w:eastAsia="Calibri" w:hAnsi="Calibri" w:cs="Arial"/>
            <w:b/>
            <w:bCs/>
            <w:sz w:val="24"/>
            <w:szCs w:val="24"/>
            <w:rtl/>
          </w:rPr>
          <w:br/>
        </w:r>
      </w:del>
    </w:p>
    <w:p w:rsidR="004B0D81" w:rsidRPr="004B0D81" w:rsidRDefault="004B0D81" w:rsidP="004B0D81">
      <w:pPr>
        <w:bidi/>
        <w:spacing w:line="240" w:lineRule="exac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4B0D81">
        <w:rPr>
          <w:rFonts w:ascii="Calibri" w:eastAsia="Calibri" w:hAnsi="Calibri" w:cs="Arial"/>
          <w:rtl/>
        </w:rPr>
        <w:br/>
      </w:r>
    </w:p>
    <w:p w:rsidR="004B0D81" w:rsidRPr="004B0D81" w:rsidRDefault="004B0D81" w:rsidP="004B0D81">
      <w:pPr>
        <w:bidi/>
        <w:spacing w:line="240" w:lineRule="exact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אני מבקש/ת להתגורר בדירה עם הסטודנט/ים</w:t>
      </w:r>
      <w:del w:id="31" w:author="קופרפרב סיגלית" w:date="2019-03-20T10:57:00Z">
        <w:r w:rsidRPr="004B0D81" w:rsidDel="009710CA">
          <w:rPr>
            <w:rFonts w:ascii="Calibri" w:eastAsia="Calibri" w:hAnsi="Calibri" w:cs="Arial" w:hint="cs"/>
            <w:b/>
            <w:bCs/>
            <w:sz w:val="24"/>
            <w:szCs w:val="24"/>
            <w:rtl/>
          </w:rPr>
          <w:delText xml:space="preserve"> </w:delText>
        </w:r>
        <w:r w:rsidRPr="004B0D81" w:rsidDel="009710CA">
          <w:rPr>
            <w:rFonts w:ascii="Calibri" w:eastAsia="Calibri" w:hAnsi="Calibri" w:cs="Arial" w:hint="cs"/>
            <w:sz w:val="24"/>
            <w:szCs w:val="24"/>
            <w:rtl/>
          </w:rPr>
          <w:delText>*</w:delText>
        </w:r>
      </w:del>
      <w:r w:rsidRPr="004B0D81">
        <w:rPr>
          <w:rFonts w:ascii="Calibri" w:eastAsia="Calibri" w:hAnsi="Calibri" w:cs="Arial" w:hint="cs"/>
          <w:sz w:val="24"/>
          <w:szCs w:val="24"/>
          <w:rtl/>
        </w:rPr>
        <w:t>:</w:t>
      </w:r>
    </w:p>
    <w:p w:rsidR="004B0D81" w:rsidRPr="004B0D81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1. שם הסטודנט: 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32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ins w:id="33" w:author="קופרפרב סיגלית" w:date="2019-03-20T11:03:00Z">
        <w:r w:rsidRPr="004B0D81">
          <w:rPr>
            <w:rFonts w:ascii="Calibri" w:eastAsia="Calibri" w:hAnsi="Calibri" w:cs="Arial" w:hint="cs"/>
            <w:rtl/>
          </w:rPr>
          <w:t xml:space="preserve">  </w:t>
        </w:r>
      </w:ins>
      <w:r w:rsidRPr="004B0D81">
        <w:rPr>
          <w:rFonts w:ascii="Calibri" w:eastAsia="Calibri" w:hAnsi="Calibri" w:cs="Arial"/>
          <w:rtl/>
        </w:rPr>
        <w:tab/>
      </w:r>
      <w:r w:rsidRPr="004B0D81">
        <w:rPr>
          <w:rFonts w:ascii="Calibri" w:eastAsia="Calibri" w:hAnsi="Calibri" w:cs="Arial" w:hint="cs"/>
          <w:rtl/>
        </w:rPr>
        <w:t xml:space="preserve">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34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2. שם הסטודנט: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35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36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3. שם הסטודנט:</w:t>
      </w:r>
      <w:r w:rsidRPr="004B0D81">
        <w:rPr>
          <w:rFonts w:ascii="Calibri" w:eastAsia="Calibri" w:hAnsi="Calibri" w:cs="Arial" w:hint="cs"/>
          <w:b/>
          <w:bCs/>
          <w:rtl/>
        </w:rPr>
        <w:t xml:space="preserve">  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37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r w:rsidRPr="004B0D81">
        <w:rPr>
          <w:rFonts w:ascii="Calibri" w:eastAsia="Calibri" w:hAnsi="Calibri" w:cs="Arial"/>
          <w:b/>
          <w:bCs/>
          <w:rtl/>
        </w:rPr>
        <w:tab/>
      </w:r>
      <w:r w:rsidRPr="004B0D81">
        <w:rPr>
          <w:rFonts w:ascii="Calibri" w:eastAsia="Calibri" w:hAnsi="Calibri" w:cs="Arial" w:hint="cs"/>
          <w:b/>
          <w:bCs/>
          <w:rtl/>
        </w:rPr>
        <w:t xml:space="preserve"> </w:t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38"/>
      <w:r w:rsidRPr="004B0D81">
        <w:rPr>
          <w:rFonts w:ascii="Calibri" w:eastAsia="Calibri" w:hAnsi="Calibri" w:cs="Arial"/>
          <w:rtl/>
        </w:rPr>
        <w:br/>
      </w:r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* יחידת המעונות מודיעה מראש כי תעשה את מירב המאמצים להיענו</w:t>
      </w:r>
      <w:r w:rsidRPr="004B0D81">
        <w:rPr>
          <w:rFonts w:ascii="Calibri" w:eastAsia="Calibri" w:hAnsi="Calibri" w:cs="Arial" w:hint="eastAsia"/>
          <w:b/>
          <w:bCs/>
          <w:sz w:val="24"/>
          <w:szCs w:val="24"/>
          <w:rtl/>
        </w:rPr>
        <w:t>ת</w:t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לבקשותיך אך היא אינה מתחייבת להיענות להן בחיוב.</w:t>
      </w:r>
    </w:p>
    <w:p w:rsidR="004B0D81" w:rsidRPr="004B0D81" w:rsidRDefault="004B0D81" w:rsidP="004B0D81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הערות נוספות :</w:t>
      </w:r>
    </w:p>
    <w:p w:rsidR="004B0D81" w:rsidRPr="004B0D81" w:rsidRDefault="004B0D81" w:rsidP="004B0D81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4B0D81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4BB23E0B" wp14:editId="1002FA99">
                <wp:extent cx="5594400" cy="417600"/>
                <wp:effectExtent l="0" t="0" r="25400" b="20955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4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D81" w:rsidRDefault="004B0D81" w:rsidP="004B0D8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23E0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440.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" fillcolor="window" strokeweight=".5pt">
                <v:textbox>
                  <w:txbxContent>
                    <w:p w:rsidR="004B0D81" w:rsidRDefault="004B0D81" w:rsidP="004B0D8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4B0D81" w:rsidRPr="004B0D81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לאחר מילוי הטופס, יש להעבירו לכתובת מייל: </w:t>
      </w:r>
      <w:hyperlink r:id="rId8" w:history="1">
        <w:r w:rsidRPr="004B0D81">
          <w:rPr>
            <w:rFonts w:ascii="Calibri" w:eastAsia="Calibri" w:hAnsi="Calibri" w:cs="Arial"/>
            <w:color w:val="0563C1"/>
            <w:sz w:val="24"/>
            <w:szCs w:val="24"/>
            <w:u w:val="single"/>
          </w:rPr>
          <w:t>Haserim.Meonot@technion.ac.il</w:t>
        </w:r>
      </w:hyperlink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ולצרף אישורים במידת הצורך.</w:t>
      </w:r>
    </w:p>
    <w:p w:rsidR="004B0D81" w:rsidRPr="004B0D81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8"/>
          <w:szCs w:val="28"/>
          <w:rtl/>
        </w:rPr>
        <w:t>תאריך: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9" w:name="Text1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39"/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8"/>
          <w:szCs w:val="28"/>
          <w:rtl/>
        </w:rPr>
        <w:t>חתימה: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0" w:name="Text2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40"/>
    </w:p>
    <w:sectPr w:rsidR="004B0D81" w:rsidRPr="004B0D81" w:rsidSect="001C5229">
      <w:headerReference w:type="default" r:id="rId9"/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02" w:rsidRDefault="00D62F02" w:rsidP="00192B7D">
      <w:pPr>
        <w:spacing w:after="0" w:line="240" w:lineRule="auto"/>
      </w:pPr>
      <w:r>
        <w:separator/>
      </w:r>
    </w:p>
  </w:endnote>
  <w:endnote w:type="continuationSeparator" w:id="0">
    <w:p w:rsidR="00D62F02" w:rsidRDefault="00D62F02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02" w:rsidRDefault="00D62F02" w:rsidP="00192B7D">
      <w:pPr>
        <w:spacing w:after="0" w:line="240" w:lineRule="auto"/>
      </w:pPr>
      <w:r>
        <w:separator/>
      </w:r>
    </w:p>
  </w:footnote>
  <w:footnote w:type="continuationSeparator" w:id="0">
    <w:p w:rsidR="00D62F02" w:rsidRDefault="00D62F02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3C" w:rsidRDefault="006A2A3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E708" wp14:editId="4E67FD70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קופרפרב סיגלית">
    <w15:presenceInfo w15:providerId="AD" w15:userId="S-1-5-21-285672006-3197715534-229637820-34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formsDesign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27B34"/>
    <w:rsid w:val="00094A67"/>
    <w:rsid w:val="0013519E"/>
    <w:rsid w:val="00192B7D"/>
    <w:rsid w:val="001C5229"/>
    <w:rsid w:val="001C6CFF"/>
    <w:rsid w:val="001E2A0A"/>
    <w:rsid w:val="00212E83"/>
    <w:rsid w:val="00295BFB"/>
    <w:rsid w:val="002A196E"/>
    <w:rsid w:val="003924C3"/>
    <w:rsid w:val="003A47D3"/>
    <w:rsid w:val="003A6BC5"/>
    <w:rsid w:val="003F275A"/>
    <w:rsid w:val="00431174"/>
    <w:rsid w:val="00435E01"/>
    <w:rsid w:val="004B0D81"/>
    <w:rsid w:val="004C4518"/>
    <w:rsid w:val="004D5E39"/>
    <w:rsid w:val="005C079C"/>
    <w:rsid w:val="006018DD"/>
    <w:rsid w:val="006A2A3C"/>
    <w:rsid w:val="006C4EF1"/>
    <w:rsid w:val="006D707D"/>
    <w:rsid w:val="00780AF8"/>
    <w:rsid w:val="007A7A15"/>
    <w:rsid w:val="0081749E"/>
    <w:rsid w:val="00831355"/>
    <w:rsid w:val="00861CE5"/>
    <w:rsid w:val="00902223"/>
    <w:rsid w:val="009579BE"/>
    <w:rsid w:val="009A06A3"/>
    <w:rsid w:val="009A7DEE"/>
    <w:rsid w:val="00A42D49"/>
    <w:rsid w:val="00A66B78"/>
    <w:rsid w:val="00B77572"/>
    <w:rsid w:val="00B96BFB"/>
    <w:rsid w:val="00BB2C96"/>
    <w:rsid w:val="00BB346A"/>
    <w:rsid w:val="00D248E4"/>
    <w:rsid w:val="00D376EC"/>
    <w:rsid w:val="00D53A3D"/>
    <w:rsid w:val="00D62F02"/>
    <w:rsid w:val="00E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87B15"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4B0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rim.Meonot@technion.ac.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4A1C641AB468F87AD32857DF080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F15DA9-03AB-49DC-80C0-11D099CF3754}"/>
      </w:docPartPr>
      <w:docPartBody>
        <w:p w:rsidR="00000000" w:rsidRDefault="005C0109" w:rsidP="005C0109">
          <w:pPr>
            <w:pStyle w:val="F344A1C641AB468F87AD32857DF080C8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632CBA46326542ADB40AA581587BAA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F0BA15-3B88-4CE6-BFA2-8A8F299AE67E}"/>
      </w:docPartPr>
      <w:docPartBody>
        <w:p w:rsidR="00000000" w:rsidRDefault="005C0109" w:rsidP="005C0109">
          <w:pPr>
            <w:pStyle w:val="632CBA46326542ADB40AA581587BAA98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EDE53398EA0341529BC31BD4A4E57B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41E018-F6BD-4A2F-801C-70C5BE7A9EE4}"/>
      </w:docPartPr>
      <w:docPartBody>
        <w:p w:rsidR="00000000" w:rsidRDefault="005C0109" w:rsidP="005C0109">
          <w:pPr>
            <w:pStyle w:val="EDE53398EA0341529BC31BD4A4E57B78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36BA17C4D7CC42B28F9B54C8814607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A8BE0C-716E-42C4-A0C2-A6A5848536E4}"/>
      </w:docPartPr>
      <w:docPartBody>
        <w:p w:rsidR="00000000" w:rsidRDefault="005C0109" w:rsidP="005C0109">
          <w:pPr>
            <w:pStyle w:val="36BA17C4D7CC42B28F9B54C881460729"/>
          </w:pPr>
          <w:r w:rsidRPr="000F5A38">
            <w:rPr>
              <w:rStyle w:val="a3"/>
              <w:rtl/>
            </w:rPr>
            <w:t>בחר פריט</w:t>
          </w:r>
          <w:r w:rsidRPr="000F5A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9"/>
    <w:rsid w:val="005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109"/>
    <w:rPr>
      <w:color w:val="808080"/>
    </w:rPr>
  </w:style>
  <w:style w:type="paragraph" w:customStyle="1" w:styleId="8F772DA038EF4443A691E02F831B1696">
    <w:name w:val="8F772DA038EF4443A691E02F831B1696"/>
    <w:rsid w:val="005C0109"/>
    <w:pPr>
      <w:bidi/>
    </w:pPr>
  </w:style>
  <w:style w:type="paragraph" w:customStyle="1" w:styleId="F344A1C641AB468F87AD32857DF080C8">
    <w:name w:val="F344A1C641AB468F87AD32857DF080C8"/>
    <w:rsid w:val="005C0109"/>
    <w:pPr>
      <w:bidi/>
    </w:pPr>
  </w:style>
  <w:style w:type="paragraph" w:customStyle="1" w:styleId="632CBA46326542ADB40AA581587BAA98">
    <w:name w:val="632CBA46326542ADB40AA581587BAA98"/>
    <w:rsid w:val="005C0109"/>
    <w:pPr>
      <w:bidi/>
    </w:pPr>
  </w:style>
  <w:style w:type="paragraph" w:customStyle="1" w:styleId="EDE53398EA0341529BC31BD4A4E57B78">
    <w:name w:val="EDE53398EA0341529BC31BD4A4E57B78"/>
    <w:rsid w:val="005C0109"/>
    <w:pPr>
      <w:bidi/>
    </w:pPr>
  </w:style>
  <w:style w:type="paragraph" w:customStyle="1" w:styleId="36BA17C4D7CC42B28F9B54C881460729">
    <w:name w:val="36BA17C4D7CC42B28F9B54C881460729"/>
    <w:rsid w:val="005C01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4C49-215C-45C7-B529-12A63B1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קופרפרב סיגלית</cp:lastModifiedBy>
  <cp:revision>2</cp:revision>
  <cp:lastPrinted>2018-07-24T08:44:00Z</cp:lastPrinted>
  <dcterms:created xsi:type="dcterms:W3CDTF">2019-04-03T06:11:00Z</dcterms:created>
  <dcterms:modified xsi:type="dcterms:W3CDTF">2019-04-03T06:11:00Z</dcterms:modified>
</cp:coreProperties>
</file>